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F" w:rsidRPr="000D7E0B" w:rsidRDefault="00001D0F" w:rsidP="000D7E0B">
      <w:pPr>
        <w:pStyle w:val="Header"/>
        <w:rPr>
          <w:lang w:val="ru-RU"/>
        </w:rPr>
      </w:pPr>
      <w:bookmarkStart w:id="0" w:name="_GoBack"/>
      <w:bookmarkEnd w:id="0"/>
      <w:r>
        <w:tab/>
      </w:r>
      <w:r w:rsidR="000D7E0B" w:rsidRPr="000D7E0B">
        <w:rPr>
          <w:rFonts w:ascii="Verdana" w:hAnsi="Verdana"/>
          <w:color w:val="000000"/>
          <w:sz w:val="21"/>
          <w:szCs w:val="21"/>
          <w:shd w:val="clear" w:color="auto" w:fill="FFFFFF"/>
          <w:lang w:val="ru-RU"/>
        </w:rPr>
        <w:t>6. Спиновые явления, спинтроника, наномагнетизм.</w:t>
      </w:r>
    </w:p>
    <w:p w:rsidR="00635BC2" w:rsidRPr="00AD1BD5" w:rsidRDefault="00635BC2" w:rsidP="00635BC2">
      <w:pPr>
        <w:pStyle w:val="Heading1"/>
        <w:tabs>
          <w:tab w:val="left" w:pos="0"/>
        </w:tabs>
        <w:suppressAutoHyphens w:val="0"/>
        <w:spacing w:line="240" w:lineRule="auto"/>
        <w:rPr>
          <w:szCs w:val="28"/>
        </w:rPr>
      </w:pPr>
      <w:r>
        <w:t>Ферромагнетизм</w:t>
      </w:r>
      <w:r w:rsidRPr="00AD1BD5">
        <w:t xml:space="preserve"> и </w:t>
      </w:r>
      <w:r w:rsidRPr="006224BE">
        <w:t>аномальный эффект Холла</w:t>
      </w:r>
      <w:r w:rsidRPr="00AD1BD5">
        <w:t xml:space="preserve"> </w:t>
      </w:r>
      <w:r w:rsidRPr="00AD1BD5">
        <w:rPr>
          <w:szCs w:val="28"/>
        </w:rPr>
        <w:t xml:space="preserve">в </w:t>
      </w:r>
      <w:r w:rsidRPr="00AD1BD5">
        <w:rPr>
          <w:bCs/>
          <w:szCs w:val="28"/>
        </w:rPr>
        <w:t>2</w:t>
      </w:r>
      <w:r w:rsidRPr="00AD1BD5">
        <w:rPr>
          <w:bCs/>
          <w:szCs w:val="28"/>
          <w:lang w:val="en-US"/>
        </w:rPr>
        <w:t>D</w:t>
      </w:r>
      <w:r>
        <w:rPr>
          <w:szCs w:val="28"/>
        </w:rPr>
        <w:t xml:space="preserve"> </w:t>
      </w:r>
      <w:r w:rsidRPr="00AD1BD5">
        <w:rPr>
          <w:szCs w:val="28"/>
        </w:rPr>
        <w:t xml:space="preserve">структуре </w:t>
      </w:r>
      <w:r w:rsidRPr="00AD1BD5">
        <w:rPr>
          <w:bCs/>
          <w:szCs w:val="28"/>
        </w:rPr>
        <w:t xml:space="preserve"> </w:t>
      </w:r>
      <w:proofErr w:type="spellStart"/>
      <w:r w:rsidRPr="00AD1BD5">
        <w:rPr>
          <w:color w:val="000000"/>
          <w:szCs w:val="28"/>
          <w:lang w:val="en-US"/>
        </w:rPr>
        <w:t>GaAs</w:t>
      </w:r>
      <w:proofErr w:type="spellEnd"/>
      <w:r w:rsidRPr="00AD1BD5">
        <w:rPr>
          <w:color w:val="000000"/>
          <w:szCs w:val="28"/>
        </w:rPr>
        <w:t>/</w:t>
      </w:r>
      <w:proofErr w:type="spellStart"/>
      <w:r w:rsidRPr="00AD1BD5">
        <w:rPr>
          <w:color w:val="000000"/>
          <w:szCs w:val="28"/>
          <w:lang w:val="en-US"/>
        </w:rPr>
        <w:t>InGaAs</w:t>
      </w:r>
      <w:proofErr w:type="spellEnd"/>
      <w:r w:rsidRPr="00AD1BD5">
        <w:rPr>
          <w:color w:val="000000"/>
          <w:szCs w:val="28"/>
        </w:rPr>
        <w:t>/</w:t>
      </w:r>
      <w:proofErr w:type="spellStart"/>
      <w:r w:rsidRPr="00AD1BD5">
        <w:rPr>
          <w:color w:val="000000"/>
          <w:szCs w:val="28"/>
          <w:lang w:val="en-US"/>
        </w:rPr>
        <w:t>GaAs</w:t>
      </w:r>
      <w:proofErr w:type="spellEnd"/>
      <w:r w:rsidRPr="00AD1BD5">
        <w:rPr>
          <w:szCs w:val="28"/>
        </w:rPr>
        <w:t xml:space="preserve"> </w:t>
      </w:r>
      <w:r w:rsidRPr="00AD1BD5">
        <w:rPr>
          <w:bCs/>
          <w:szCs w:val="28"/>
        </w:rPr>
        <w:t xml:space="preserve">с </w:t>
      </w:r>
      <w:r w:rsidR="006224BE">
        <w:rPr>
          <w:bCs/>
          <w:szCs w:val="28"/>
        </w:rPr>
        <w:t xml:space="preserve">отдаленным </w:t>
      </w:r>
      <w:r w:rsidRPr="00AD1BD5">
        <w:rPr>
          <w:bCs/>
          <w:szCs w:val="28"/>
        </w:rPr>
        <w:t xml:space="preserve">дельта слоем </w:t>
      </w:r>
      <w:proofErr w:type="spellStart"/>
      <w:r w:rsidRPr="00AD1BD5">
        <w:rPr>
          <w:bCs/>
          <w:szCs w:val="28"/>
          <w:lang w:val="en-US"/>
        </w:rPr>
        <w:t>Mn</w:t>
      </w:r>
      <w:proofErr w:type="spellEnd"/>
    </w:p>
    <w:p w:rsidR="000E1514" w:rsidRDefault="00B44141" w:rsidP="00A9275F">
      <w:pPr>
        <w:pStyle w:val="a1"/>
      </w:pPr>
      <w:r>
        <w:t>Н.С. Аверкиев</w:t>
      </w:r>
      <w:r w:rsidRPr="00B44141">
        <w:rPr>
          <w:vertAlign w:val="superscript"/>
        </w:rPr>
        <w:t>1</w:t>
      </w:r>
      <w:r>
        <w:t xml:space="preserve">, </w:t>
      </w:r>
      <w:r w:rsidRPr="00B44141">
        <w:rPr>
          <w:b/>
        </w:rPr>
        <w:t>Б.А. Аронзон</w:t>
      </w:r>
      <w:r w:rsidRPr="00B44141">
        <w:rPr>
          <w:vertAlign w:val="superscript"/>
        </w:rPr>
        <w:t>2,3</w:t>
      </w:r>
      <w:r>
        <w:t>, А.Б. Давыдов</w:t>
      </w:r>
      <w:r w:rsidRPr="00B44141">
        <w:rPr>
          <w:vertAlign w:val="superscript"/>
        </w:rPr>
        <w:t>2</w:t>
      </w:r>
      <w:r>
        <w:t xml:space="preserve">, </w:t>
      </w:r>
      <w:r w:rsidR="00773D5E">
        <w:t>И.В. Крайнов</w:t>
      </w:r>
      <w:r w:rsidR="000E1514" w:rsidRPr="00B44141">
        <w:rPr>
          <w:vertAlign w:val="superscript"/>
        </w:rPr>
        <w:t>1</w:t>
      </w:r>
      <w:r w:rsidR="000E1514">
        <w:t>,</w:t>
      </w:r>
    </w:p>
    <w:p w:rsidR="00A9275F" w:rsidRDefault="004D7EA1" w:rsidP="00A9275F">
      <w:pPr>
        <w:pStyle w:val="a1"/>
        <w:rPr>
          <w:vertAlign w:val="superscript"/>
        </w:rPr>
      </w:pPr>
      <w:r>
        <w:t>В.А. Кульбачинский</w:t>
      </w:r>
      <w:r w:rsidRPr="004D7C61">
        <w:rPr>
          <w:vertAlign w:val="superscript"/>
        </w:rPr>
        <w:t>3</w:t>
      </w:r>
      <w:r>
        <w:t xml:space="preserve">, </w:t>
      </w:r>
      <w:r w:rsidR="00B44141">
        <w:t>Л.Н. Овешников</w:t>
      </w:r>
      <w:r w:rsidR="00B44141" w:rsidRPr="00B44141">
        <w:rPr>
          <w:vertAlign w:val="superscript"/>
        </w:rPr>
        <w:t>2,3</w:t>
      </w:r>
      <w:r w:rsidR="00B44141">
        <w:t>, И.В. Рожанский</w:t>
      </w:r>
      <w:r w:rsidR="00B44141" w:rsidRPr="00B44141">
        <w:rPr>
          <w:vertAlign w:val="superscript"/>
        </w:rPr>
        <w:t>1</w:t>
      </w:r>
      <w:r w:rsidR="00B44141">
        <w:t>,</w:t>
      </w:r>
      <w:r w:rsidR="00A9275F">
        <w:t xml:space="preserve"> </w:t>
      </w:r>
      <w:r w:rsidR="00B44141" w:rsidRPr="00B44141">
        <w:rPr>
          <w:rStyle w:val="a"/>
          <w:b w:val="0"/>
        </w:rPr>
        <w:t>Е.И. Яковлева</w:t>
      </w:r>
      <w:r w:rsidR="00A9275F" w:rsidRPr="00B44141">
        <w:rPr>
          <w:vertAlign w:val="superscript"/>
        </w:rPr>
        <w:t>2</w:t>
      </w:r>
      <w:r w:rsidR="00B44141">
        <w:rPr>
          <w:vertAlign w:val="superscript"/>
        </w:rPr>
        <w:t>,3</w:t>
      </w:r>
    </w:p>
    <w:p w:rsidR="00374B17" w:rsidRDefault="00A9275F" w:rsidP="00A9275F">
      <w:pPr>
        <w:pStyle w:val="a2"/>
        <w:rPr>
          <w:szCs w:val="24"/>
        </w:rPr>
      </w:pPr>
      <w:r>
        <w:rPr>
          <w:vertAlign w:val="superscript"/>
        </w:rPr>
        <w:t>1</w:t>
      </w:r>
      <w:r w:rsidR="00B44141">
        <w:t>ФТИ им. А.Ф. Иоффе</w:t>
      </w:r>
      <w:r>
        <w:t xml:space="preserve">, </w:t>
      </w:r>
      <w:r w:rsidR="00DE44A0" w:rsidRPr="00DE44A0">
        <w:rPr>
          <w:color w:val="000000"/>
          <w:szCs w:val="24"/>
          <w:shd w:val="clear" w:color="auto" w:fill="FFFFFF"/>
        </w:rPr>
        <w:t>Политехническая ул. 26, Санкт-Петербург</w:t>
      </w:r>
      <w:r w:rsidR="00DE44A0">
        <w:rPr>
          <w:color w:val="000000"/>
          <w:szCs w:val="24"/>
          <w:shd w:val="clear" w:color="auto" w:fill="FFFFFF"/>
        </w:rPr>
        <w:t>,</w:t>
      </w:r>
      <w:r w:rsidR="00DE44A0" w:rsidRPr="00DE44A0">
        <w:rPr>
          <w:color w:val="000000"/>
          <w:szCs w:val="24"/>
          <w:shd w:val="clear" w:color="auto" w:fill="FFFFFF"/>
        </w:rPr>
        <w:t xml:space="preserve"> 194021</w:t>
      </w:r>
      <w:r w:rsidRPr="00DE44A0">
        <w:rPr>
          <w:szCs w:val="24"/>
        </w:rPr>
        <w:t xml:space="preserve">, </w:t>
      </w:r>
      <w:r w:rsidR="00DE44A0" w:rsidRPr="00DE44A0">
        <w:rPr>
          <w:szCs w:val="24"/>
        </w:rPr>
        <w:t>Россия</w:t>
      </w:r>
      <w:r w:rsidR="00374B17" w:rsidRPr="00374B17">
        <w:rPr>
          <w:szCs w:val="24"/>
        </w:rPr>
        <w:t>.</w:t>
      </w:r>
    </w:p>
    <w:p w:rsidR="00A9275F" w:rsidRDefault="00A9275F" w:rsidP="00A9275F">
      <w:pPr>
        <w:pStyle w:val="a2"/>
      </w:pPr>
      <w:r>
        <w:rPr>
          <w:vertAlign w:val="superscript"/>
        </w:rPr>
        <w:t>2</w:t>
      </w:r>
      <w:r w:rsidR="00DE44A0">
        <w:t>ФИАН им. П.Н. Лебедева, Ленинский пр. 53</w:t>
      </w:r>
      <w:r w:rsidRPr="00344CB9">
        <w:t xml:space="preserve">, </w:t>
      </w:r>
      <w:r w:rsidR="00DE44A0">
        <w:t>Москва</w:t>
      </w:r>
      <w:r w:rsidRPr="00344CB9">
        <w:t xml:space="preserve">, </w:t>
      </w:r>
      <w:r w:rsidR="00DE44A0">
        <w:t>119991</w:t>
      </w:r>
      <w:r w:rsidRPr="00344CB9">
        <w:t>, Россия</w:t>
      </w:r>
      <w:r w:rsidR="00DF3AAB" w:rsidRPr="00DF3AAB">
        <w:t>.</w:t>
      </w:r>
    </w:p>
    <w:p w:rsidR="00DE44A0" w:rsidRDefault="00DE44A0" w:rsidP="00DE44A0">
      <w:pPr>
        <w:pStyle w:val="a2"/>
      </w:pPr>
      <w:r>
        <w:rPr>
          <w:vertAlign w:val="superscript"/>
        </w:rPr>
        <w:t>3</w:t>
      </w:r>
      <w:r>
        <w:t>НИЦ «Курчатовский институт», пл. Курчатова 1</w:t>
      </w:r>
      <w:r w:rsidRPr="00344CB9">
        <w:t xml:space="preserve">, </w:t>
      </w:r>
      <w:r>
        <w:t>Москва</w:t>
      </w:r>
      <w:r w:rsidRPr="00344CB9">
        <w:t xml:space="preserve">, </w:t>
      </w:r>
      <w:r>
        <w:t>123182</w:t>
      </w:r>
      <w:r w:rsidRPr="00344CB9">
        <w:t>, Россия</w:t>
      </w:r>
      <w:r w:rsidRPr="00DF3AAB">
        <w:t>.</w:t>
      </w:r>
    </w:p>
    <w:p w:rsidR="00A9275F" w:rsidRDefault="00A9275F" w:rsidP="00A9275F">
      <w:pPr>
        <w:pStyle w:val="a4"/>
      </w:pPr>
      <w:r>
        <w:t>тел: (</w:t>
      </w:r>
      <w:r w:rsidR="00AC5898" w:rsidRPr="00AC5898">
        <w:t>916</w:t>
      </w:r>
      <w:r>
        <w:t>)</w:t>
      </w:r>
      <w:r w:rsidR="00AC5898" w:rsidRPr="00AC5898">
        <w:t>831-19-01</w:t>
      </w:r>
      <w:r>
        <w:t xml:space="preserve">, эл. почта: </w:t>
      </w:r>
      <w:proofErr w:type="spellStart"/>
      <w:r w:rsidR="00AC5898">
        <w:rPr>
          <w:rStyle w:val="Hyperlink"/>
          <w:lang w:val="en-US"/>
        </w:rPr>
        <w:t>aronzon</w:t>
      </w:r>
      <w:proofErr w:type="spellEnd"/>
      <w:r w:rsidRPr="0029480C">
        <w:rPr>
          <w:rStyle w:val="Hyperlink"/>
        </w:rPr>
        <w:t>@</w:t>
      </w:r>
      <w:r w:rsidR="00AC5898">
        <w:rPr>
          <w:rStyle w:val="Hyperlink"/>
          <w:lang w:val="en-US"/>
        </w:rPr>
        <w:t>mail</w:t>
      </w:r>
      <w:r w:rsidRPr="0029480C">
        <w:rPr>
          <w:rStyle w:val="Hyperlink"/>
        </w:rPr>
        <w:t>.</w:t>
      </w:r>
      <w:proofErr w:type="spellStart"/>
      <w:r w:rsidRPr="0029480C">
        <w:rPr>
          <w:rStyle w:val="Hyperlink"/>
        </w:rPr>
        <w:t>ru</w:t>
      </w:r>
      <w:proofErr w:type="spellEnd"/>
      <w:r>
        <w:t xml:space="preserve"> </w:t>
      </w:r>
    </w:p>
    <w:p w:rsidR="00840E59" w:rsidRDefault="00D17D22" w:rsidP="00A9275F">
      <w:pPr>
        <w:pStyle w:val="a3"/>
      </w:pPr>
      <w:r>
        <w:t>В течени</w:t>
      </w:r>
      <w:r w:rsidR="000E1514">
        <w:t>е</w:t>
      </w:r>
      <w:r>
        <w:t xml:space="preserve"> многих лет исследования в области полупроводниковой спинтроники ограничивались объемными материалами</w:t>
      </w:r>
      <w:r w:rsidR="00374B17">
        <w:t>,</w:t>
      </w:r>
      <w:r>
        <w:t xml:space="preserve"> легированными магнитными примесями. В последнее время появилась серия публикаций </w:t>
      </w:r>
      <w:r w:rsidRPr="00D17D22">
        <w:t>[</w:t>
      </w:r>
      <w:r>
        <w:t>1-4</w:t>
      </w:r>
      <w:r w:rsidRPr="00D17D22">
        <w:t>]</w:t>
      </w:r>
      <w:r>
        <w:t>, в которых объектами исследований стали двумерные</w:t>
      </w:r>
      <w:r w:rsidR="00730D25">
        <w:t xml:space="preserve"> (2</w:t>
      </w:r>
      <w:r w:rsidR="00730D25">
        <w:rPr>
          <w:lang w:val="en-US"/>
        </w:rPr>
        <w:t>D</w:t>
      </w:r>
      <w:r w:rsidR="00730D25" w:rsidRPr="00AA774D">
        <w:t>)</w:t>
      </w:r>
      <w:r>
        <w:t xml:space="preserve"> </w:t>
      </w:r>
      <w:r w:rsidR="000E1514">
        <w:t>гетеро</w:t>
      </w:r>
      <w:r>
        <w:t>структуры</w:t>
      </w:r>
      <w:r w:rsidR="000E1514">
        <w:t xml:space="preserve">, в которых слой магнитной примеси расположен вблизи </w:t>
      </w:r>
      <w:r w:rsidR="00730D25" w:rsidRPr="00AA774D">
        <w:t>2</w:t>
      </w:r>
      <w:r w:rsidR="00730D25">
        <w:rPr>
          <w:lang w:val="en-US"/>
        </w:rPr>
        <w:t>D</w:t>
      </w:r>
      <w:r w:rsidR="00730D25">
        <w:t xml:space="preserve"> </w:t>
      </w:r>
      <w:r w:rsidR="000E1514">
        <w:t xml:space="preserve">проводящего канала. </w:t>
      </w:r>
      <w:r>
        <w:t xml:space="preserve">В этих системах </w:t>
      </w:r>
      <w:r w:rsidR="00840E59">
        <w:t xml:space="preserve">механизмы обменного взаимодействия и, соответственно, ферромагнитного упорядочения и спиновой поляризации носителей, а также магнитотранспортные эффекты не могут быть описаны в рамках стандартных моделей. Описанию природы некоторых из этих явлений посвящен настоящий доклад. </w:t>
      </w:r>
    </w:p>
    <w:p w:rsidR="00FA56F6" w:rsidRPr="004D7C61" w:rsidRDefault="00FA56F6" w:rsidP="00A9275F">
      <w:pPr>
        <w:pStyle w:val="a3"/>
      </w:pPr>
      <w:r>
        <w:t>В качестве объекта исследования использованы</w:t>
      </w:r>
      <w:r w:rsidRPr="00FA56F6">
        <w:t xml:space="preserve"> </w:t>
      </w:r>
      <w:r>
        <w:t xml:space="preserve">структуры </w:t>
      </w:r>
      <w:proofErr w:type="spellStart"/>
      <w:r>
        <w:rPr>
          <w:lang w:val="en-US"/>
        </w:rPr>
        <w:t>GaAs</w:t>
      </w:r>
      <w:proofErr w:type="spellEnd"/>
      <w:r w:rsidRPr="00FA56F6">
        <w:t>/</w:t>
      </w:r>
      <w:r w:rsidR="00374B17">
        <w:rPr>
          <w:lang w:val="en-US"/>
        </w:rPr>
        <w:t>δ</w:t>
      </w:r>
      <w:r w:rsidRPr="00FA56F6">
        <w:t>-</w:t>
      </w:r>
      <w:proofErr w:type="spellStart"/>
      <w:r>
        <w:rPr>
          <w:lang w:val="en-US"/>
        </w:rPr>
        <w:t>Mn</w:t>
      </w:r>
      <w:proofErr w:type="spellEnd"/>
      <w:r w:rsidRPr="00FA56F6">
        <w:t>/</w:t>
      </w:r>
      <w:proofErr w:type="spellStart"/>
      <w:r>
        <w:rPr>
          <w:lang w:val="en-US"/>
        </w:rPr>
        <w:t>GaAs</w:t>
      </w:r>
      <w:proofErr w:type="spellEnd"/>
      <w:r>
        <w:t>/</w:t>
      </w:r>
      <w:proofErr w:type="spellStart"/>
      <w:r>
        <w:rPr>
          <w:lang w:val="en-US"/>
        </w:rPr>
        <w:t>InGaAs</w:t>
      </w:r>
      <w:proofErr w:type="spellEnd"/>
      <w:r w:rsidRPr="00FA56F6">
        <w:t>/</w:t>
      </w:r>
      <w:proofErr w:type="spellStart"/>
      <w:r>
        <w:rPr>
          <w:lang w:val="en-US"/>
        </w:rPr>
        <w:t>GaAs</w:t>
      </w:r>
      <w:proofErr w:type="spellEnd"/>
      <w:r>
        <w:t xml:space="preserve">, представляющие собой </w:t>
      </w:r>
      <w:r w:rsidRPr="00FA56F6">
        <w:t xml:space="preserve"> </w:t>
      </w:r>
      <w:r>
        <w:t xml:space="preserve">квантовую яму </w:t>
      </w:r>
      <w:proofErr w:type="spellStart"/>
      <w:r>
        <w:rPr>
          <w:lang w:val="en-US"/>
        </w:rPr>
        <w:t>InGaAs</w:t>
      </w:r>
      <w:proofErr w:type="spellEnd"/>
      <w:r w:rsidRPr="00FA56F6">
        <w:t xml:space="preserve"> </w:t>
      </w:r>
      <w:r>
        <w:t xml:space="preserve">с отдаленным слоем </w:t>
      </w:r>
      <w:proofErr w:type="spellStart"/>
      <w:r>
        <w:rPr>
          <w:lang w:val="en-US"/>
        </w:rPr>
        <w:t>Mn</w:t>
      </w:r>
      <w:proofErr w:type="spellEnd"/>
      <w:r w:rsidRPr="00FA56F6">
        <w:t xml:space="preserve">. </w:t>
      </w:r>
    </w:p>
    <w:p w:rsidR="00710CB1" w:rsidRDefault="007C15C9" w:rsidP="00A9275F">
      <w:pPr>
        <w:pStyle w:val="a3"/>
        <w:numPr>
          <w:ins w:id="1" w:author="Igor" w:date="2015-03-16T19:01:00Z"/>
        </w:numPr>
      </w:pPr>
      <w:r>
        <w:t xml:space="preserve">В докладе будет </w:t>
      </w:r>
      <w:r w:rsidR="00FA56F6">
        <w:t xml:space="preserve">обсуждаться новый механизм ферромагнитного упорядочения в этих структурах, а именно резонансное </w:t>
      </w:r>
      <w:r w:rsidR="000E1514">
        <w:t xml:space="preserve">косвенное </w:t>
      </w:r>
      <w:r w:rsidR="00FA56F6">
        <w:t xml:space="preserve">обменное взаимодействие между магнитными </w:t>
      </w:r>
      <w:r w:rsidR="00710CB1">
        <w:t>ионами</w:t>
      </w:r>
      <w:r w:rsidR="00FA56F6">
        <w:t xml:space="preserve"> </w:t>
      </w:r>
      <w:r w:rsidR="00710CB1">
        <w:t xml:space="preserve">через проводящий канал в квантовой яме. </w:t>
      </w:r>
      <w:r w:rsidR="000E1514" w:rsidRPr="004D7C61">
        <w:t xml:space="preserve"> С</w:t>
      </w:r>
      <w:r w:rsidR="000E1514">
        <w:t xml:space="preserve">тандартная теория косвенного обмена через свободные носители (теория РККИ) предсказывает подавление взаимодействия при отдалении канала от магнитных ионов. </w:t>
      </w:r>
      <w:r w:rsidR="00773D5E">
        <w:t xml:space="preserve">Мы показали, что </w:t>
      </w:r>
      <w:r w:rsidR="000E1514">
        <w:t xml:space="preserve">учет резонансной туннельной гибридизации локализованных состояний на магнитной примеси с континуумом двумерных состояний приводит к значительному усилению обмена и позволяет описать </w:t>
      </w:r>
      <w:r w:rsidR="000E1514" w:rsidRPr="004D7C61">
        <w:t>э</w:t>
      </w:r>
      <w:r w:rsidR="00710CB1">
        <w:t>кспериментальн</w:t>
      </w:r>
      <w:r w:rsidR="000E1514">
        <w:t>ую</w:t>
      </w:r>
      <w:r w:rsidR="00710CB1">
        <w:t xml:space="preserve"> зависимость температуры Кюри от глубины квантовой</w:t>
      </w:r>
      <w:r w:rsidR="00773D5E">
        <w:t xml:space="preserve"> </w:t>
      </w:r>
      <w:r w:rsidR="00710CB1">
        <w:t xml:space="preserve"> </w:t>
      </w:r>
      <w:r w:rsidR="00773D5E">
        <w:t>ямы.</w:t>
      </w:r>
    </w:p>
    <w:p w:rsidR="002A3105" w:rsidRDefault="002A3105" w:rsidP="00A9275F">
      <w:pPr>
        <w:pStyle w:val="a3"/>
      </w:pPr>
      <w:r>
        <w:t>Будут представлены результаты измерений магнитополевой и температурной зависимостей сопротивления и эффекта Холла. Особое внимание уделено поведению аномальной компоненты холловского сопротивления (АЭ</w:t>
      </w:r>
      <w:r w:rsidR="007E64AA">
        <w:t>Х</w:t>
      </w:r>
      <w:r>
        <w:t xml:space="preserve">). Обнаружено изменение знака </w:t>
      </w:r>
      <w:r w:rsidR="007E64AA">
        <w:t>АЭХ</w:t>
      </w:r>
      <w:r>
        <w:t xml:space="preserve"> при изменении температуры. Выделены несколько температурных интервалов, в которых характер </w:t>
      </w:r>
      <w:r w:rsidR="007E64AA">
        <w:t xml:space="preserve">параметрической зависимости АЭХ от продольного сопротивления </w:t>
      </w:r>
      <w:r>
        <w:t>принципиально различен, что соответствует различным механизмам аномального эффекта Холла. Экспериментально обнаружен и исс</w:t>
      </w:r>
      <w:r w:rsidR="006224BE">
        <w:t xml:space="preserve">ледован существенный вклад «собственного» механизма </w:t>
      </w:r>
      <w:r w:rsidR="007E64AA">
        <w:t>АЭХ</w:t>
      </w:r>
      <w:r w:rsidR="006224BE">
        <w:t xml:space="preserve"> в двумерной системе, в том числе</w:t>
      </w:r>
      <w:r w:rsidR="00773D5E">
        <w:t>,</w:t>
      </w:r>
      <w:r w:rsidR="006224BE">
        <w:t xml:space="preserve"> в области прыжковой проводимости. Полученные результаты находятся в согласии с теоретическими расчетами. </w:t>
      </w:r>
    </w:p>
    <w:p w:rsidR="006224BE" w:rsidRDefault="006224BE" w:rsidP="006224BE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Литература</w:t>
      </w:r>
    </w:p>
    <w:p w:rsidR="006224BE" w:rsidRPr="007E64AA" w:rsidRDefault="006224BE" w:rsidP="006224BE">
      <w:pPr>
        <w:pStyle w:val="a9"/>
        <w:rPr>
          <w:lang w:val="en-US"/>
        </w:rPr>
      </w:pPr>
      <w:r w:rsidRPr="007E64AA">
        <w:rPr>
          <w:lang w:val="en-US"/>
        </w:rPr>
        <w:t>[1]</w:t>
      </w:r>
      <w:r w:rsidR="007E64AA">
        <w:rPr>
          <w:lang w:val="en-US"/>
        </w:rPr>
        <w:t xml:space="preserve"> </w:t>
      </w:r>
      <w:proofErr w:type="spellStart"/>
      <w:r>
        <w:rPr>
          <w:lang w:val="en-US"/>
        </w:rPr>
        <w:t>Vikram</w:t>
      </w:r>
      <w:proofErr w:type="spellEnd"/>
      <w:r w:rsidRPr="007E64AA">
        <w:rPr>
          <w:lang w:val="en-US"/>
        </w:rPr>
        <w:t xml:space="preserve"> </w:t>
      </w:r>
      <w:proofErr w:type="spellStart"/>
      <w:r>
        <w:rPr>
          <w:lang w:val="en-US"/>
        </w:rPr>
        <w:t>Tripathi</w:t>
      </w:r>
      <w:proofErr w:type="spellEnd"/>
      <w:r w:rsidRPr="007E64AA">
        <w:rPr>
          <w:lang w:val="en-US"/>
        </w:rPr>
        <w:t xml:space="preserve">, </w:t>
      </w:r>
      <w:hyperlink r:id="rId8" w:history="1">
        <w:proofErr w:type="spellStart"/>
        <w:r w:rsidRPr="007E64AA">
          <w:rPr>
            <w:rStyle w:val="Hyperlink"/>
            <w:color w:val="000000"/>
            <w:szCs w:val="24"/>
            <w:u w:val="none"/>
            <w:lang w:val="en-US"/>
          </w:rPr>
          <w:t>Kusum</w:t>
        </w:r>
        <w:proofErr w:type="spellEnd"/>
        <w:r w:rsidRPr="007E64AA">
          <w:rPr>
            <w:rStyle w:val="Hyperlink"/>
            <w:color w:val="000000"/>
            <w:szCs w:val="24"/>
            <w:u w:val="none"/>
            <w:lang w:val="en-US"/>
          </w:rPr>
          <w:t xml:space="preserve"> </w:t>
        </w:r>
        <w:proofErr w:type="spellStart"/>
        <w:r w:rsidRPr="007E64AA">
          <w:rPr>
            <w:rStyle w:val="Hyperlink"/>
            <w:color w:val="000000"/>
            <w:szCs w:val="24"/>
            <w:u w:val="none"/>
            <w:lang w:val="en-US"/>
          </w:rPr>
          <w:t>Dhochak</w:t>
        </w:r>
        <w:proofErr w:type="spellEnd"/>
      </w:hyperlink>
      <w:r w:rsidRPr="007E64AA">
        <w:rPr>
          <w:szCs w:val="24"/>
          <w:lang w:val="en-US"/>
        </w:rPr>
        <w:t xml:space="preserve">, </w:t>
      </w:r>
      <w:hyperlink r:id="rId9" w:history="1">
        <w:r w:rsidRPr="007E64AA">
          <w:rPr>
            <w:rStyle w:val="Hyperlink"/>
            <w:color w:val="000000"/>
            <w:szCs w:val="24"/>
            <w:u w:val="none"/>
            <w:lang w:val="en-US"/>
          </w:rPr>
          <w:t xml:space="preserve">B. A. </w:t>
        </w:r>
        <w:proofErr w:type="spellStart"/>
        <w:r w:rsidRPr="007E64AA">
          <w:rPr>
            <w:rStyle w:val="Hyperlink"/>
            <w:color w:val="000000"/>
            <w:szCs w:val="24"/>
            <w:u w:val="none"/>
            <w:lang w:val="en-US"/>
          </w:rPr>
          <w:t>Aronzon</w:t>
        </w:r>
        <w:proofErr w:type="spellEnd"/>
      </w:hyperlink>
      <w:r w:rsidRPr="007E64AA">
        <w:rPr>
          <w:lang w:val="en-US"/>
        </w:rPr>
        <w:t xml:space="preserve"> et al.</w:t>
      </w:r>
      <w:r w:rsidR="007E64AA" w:rsidRPr="007E64AA">
        <w:rPr>
          <w:lang w:val="en-US"/>
        </w:rPr>
        <w:t>,</w:t>
      </w:r>
      <w:r w:rsidRPr="007E64AA">
        <w:rPr>
          <w:lang w:val="en-US"/>
        </w:rPr>
        <w:t xml:space="preserve"> </w:t>
      </w:r>
      <w:r w:rsidR="007E64AA">
        <w:rPr>
          <w:lang w:val="en-US"/>
        </w:rPr>
        <w:t>P</w:t>
      </w:r>
      <w:r w:rsidRPr="007E64AA">
        <w:rPr>
          <w:lang w:val="en-US"/>
        </w:rPr>
        <w:t xml:space="preserve">RB </w:t>
      </w:r>
      <w:r w:rsidRPr="007E64AA">
        <w:rPr>
          <w:b/>
          <w:lang w:val="en-US"/>
        </w:rPr>
        <w:t>84</w:t>
      </w:r>
      <w:r w:rsidRPr="007E64AA">
        <w:rPr>
          <w:lang w:val="en-US"/>
        </w:rPr>
        <w:t>, 075305 (2011).</w:t>
      </w:r>
    </w:p>
    <w:p w:rsidR="006224BE" w:rsidRPr="007E64AA" w:rsidRDefault="006224BE" w:rsidP="006224BE">
      <w:pPr>
        <w:pStyle w:val="a9"/>
        <w:rPr>
          <w:lang w:val="en-US"/>
        </w:rPr>
      </w:pPr>
      <w:r w:rsidRPr="007E64AA">
        <w:rPr>
          <w:lang w:val="en-US"/>
        </w:rPr>
        <w:t xml:space="preserve">[2] I.V. </w:t>
      </w:r>
      <w:proofErr w:type="spellStart"/>
      <w:r w:rsidRPr="007E64AA">
        <w:rPr>
          <w:lang w:val="en-US"/>
        </w:rPr>
        <w:t>Rozhansky</w:t>
      </w:r>
      <w:proofErr w:type="spellEnd"/>
      <w:r w:rsidRPr="007E64AA">
        <w:rPr>
          <w:lang w:val="en-US"/>
        </w:rPr>
        <w:t xml:space="preserve">, I.V. </w:t>
      </w:r>
      <w:proofErr w:type="spellStart"/>
      <w:r w:rsidRPr="007E64AA">
        <w:rPr>
          <w:lang w:val="en-US"/>
        </w:rPr>
        <w:t>Krainov</w:t>
      </w:r>
      <w:proofErr w:type="spellEnd"/>
      <w:r w:rsidRPr="007E64AA">
        <w:rPr>
          <w:lang w:val="en-US"/>
        </w:rPr>
        <w:t xml:space="preserve">, N.S. </w:t>
      </w:r>
      <w:proofErr w:type="spellStart"/>
      <w:r w:rsidRPr="007E64AA">
        <w:rPr>
          <w:lang w:val="en-US"/>
        </w:rPr>
        <w:t>Averkiev</w:t>
      </w:r>
      <w:proofErr w:type="spellEnd"/>
      <w:r w:rsidRPr="007E64AA">
        <w:rPr>
          <w:lang w:val="en-US"/>
        </w:rPr>
        <w:t xml:space="preserve">, E. </w:t>
      </w:r>
      <w:proofErr w:type="spellStart"/>
      <w:r w:rsidRPr="007E64AA">
        <w:rPr>
          <w:lang w:val="en-US"/>
        </w:rPr>
        <w:t>Lahderanta</w:t>
      </w:r>
      <w:proofErr w:type="spellEnd"/>
      <w:r w:rsidRPr="007E64AA">
        <w:rPr>
          <w:lang w:val="en-US"/>
        </w:rPr>
        <w:t xml:space="preserve">, PRB </w:t>
      </w:r>
      <w:r w:rsidRPr="007E64AA">
        <w:rPr>
          <w:b/>
          <w:lang w:val="en-US"/>
        </w:rPr>
        <w:t>88</w:t>
      </w:r>
      <w:r w:rsidRPr="007E64AA">
        <w:rPr>
          <w:lang w:val="en-US"/>
        </w:rPr>
        <w:t>,155386 (2013).</w:t>
      </w:r>
    </w:p>
    <w:p w:rsidR="006224BE" w:rsidRPr="007E64AA" w:rsidRDefault="006224BE" w:rsidP="006224BE">
      <w:pPr>
        <w:pStyle w:val="a9"/>
        <w:rPr>
          <w:lang w:val="en-US"/>
        </w:rPr>
      </w:pPr>
      <w:r w:rsidRPr="007E64AA">
        <w:rPr>
          <w:lang w:val="en-US"/>
        </w:rPr>
        <w:t xml:space="preserve">[3] V.L. </w:t>
      </w:r>
      <w:proofErr w:type="spellStart"/>
      <w:r w:rsidRPr="007E64AA">
        <w:rPr>
          <w:lang w:val="en-US"/>
        </w:rPr>
        <w:t>Korenev</w:t>
      </w:r>
      <w:proofErr w:type="spellEnd"/>
      <w:r w:rsidRPr="007E64AA">
        <w:rPr>
          <w:lang w:val="en-US"/>
        </w:rPr>
        <w:t xml:space="preserve">, I.A. </w:t>
      </w:r>
      <w:proofErr w:type="spellStart"/>
      <w:r w:rsidRPr="007E64AA">
        <w:rPr>
          <w:lang w:val="en-US"/>
        </w:rPr>
        <w:t>Akimov</w:t>
      </w:r>
      <w:proofErr w:type="spellEnd"/>
      <w:r w:rsidRPr="007E64AA">
        <w:rPr>
          <w:lang w:val="en-US"/>
        </w:rPr>
        <w:t xml:space="preserve">, S.V. </w:t>
      </w:r>
      <w:proofErr w:type="spellStart"/>
      <w:r w:rsidRPr="007E64AA">
        <w:rPr>
          <w:lang w:val="en-US"/>
        </w:rPr>
        <w:t>Zaitsev</w:t>
      </w:r>
      <w:proofErr w:type="spellEnd"/>
      <w:r w:rsidRPr="007E64AA">
        <w:rPr>
          <w:lang w:val="en-US"/>
        </w:rPr>
        <w:t xml:space="preserve"> et al., Nature Comm. </w:t>
      </w:r>
      <w:r w:rsidRPr="007E64AA">
        <w:rPr>
          <w:b/>
          <w:lang w:val="en-US"/>
        </w:rPr>
        <w:t>3</w:t>
      </w:r>
      <w:r w:rsidRPr="007E64AA">
        <w:rPr>
          <w:lang w:val="en-US"/>
        </w:rPr>
        <w:t>, 959 (2012).</w:t>
      </w:r>
    </w:p>
    <w:p w:rsidR="006224BE" w:rsidRDefault="006224BE" w:rsidP="00773D5E">
      <w:pPr>
        <w:pStyle w:val="a9"/>
      </w:pPr>
      <w:r w:rsidRPr="009E5196">
        <w:t xml:space="preserve">[4] </w:t>
      </w:r>
      <w:r w:rsidRPr="00ED4B35">
        <w:rPr>
          <w:szCs w:val="24"/>
        </w:rPr>
        <w:t>Л</w:t>
      </w:r>
      <w:r w:rsidRPr="009E5196">
        <w:rPr>
          <w:szCs w:val="24"/>
        </w:rPr>
        <w:t>.</w:t>
      </w:r>
      <w:r w:rsidRPr="00ED4B35">
        <w:rPr>
          <w:szCs w:val="24"/>
        </w:rPr>
        <w:t>Н</w:t>
      </w:r>
      <w:r w:rsidRPr="009E5196">
        <w:rPr>
          <w:szCs w:val="24"/>
        </w:rPr>
        <w:t xml:space="preserve">. </w:t>
      </w:r>
      <w:r w:rsidRPr="00ED4B35">
        <w:rPr>
          <w:szCs w:val="24"/>
        </w:rPr>
        <w:t>Овешников</w:t>
      </w:r>
      <w:r w:rsidRPr="009E5196">
        <w:rPr>
          <w:szCs w:val="24"/>
        </w:rPr>
        <w:t xml:space="preserve">, </w:t>
      </w:r>
      <w:r w:rsidRPr="00ED4B35">
        <w:rPr>
          <w:szCs w:val="24"/>
        </w:rPr>
        <w:t>В</w:t>
      </w:r>
      <w:r w:rsidRPr="009E5196">
        <w:rPr>
          <w:szCs w:val="24"/>
        </w:rPr>
        <w:t>.</w:t>
      </w:r>
      <w:r w:rsidRPr="00ED4B35">
        <w:rPr>
          <w:szCs w:val="24"/>
        </w:rPr>
        <w:t>А</w:t>
      </w:r>
      <w:r w:rsidRPr="009E5196">
        <w:rPr>
          <w:szCs w:val="24"/>
        </w:rPr>
        <w:t xml:space="preserve">. </w:t>
      </w:r>
      <w:r w:rsidRPr="00ED4B35">
        <w:rPr>
          <w:szCs w:val="24"/>
        </w:rPr>
        <w:t>Кульбачинский</w:t>
      </w:r>
      <w:r w:rsidRPr="009E5196">
        <w:rPr>
          <w:szCs w:val="24"/>
        </w:rPr>
        <w:t xml:space="preserve">., </w:t>
      </w:r>
      <w:r w:rsidRPr="00ED4B35">
        <w:rPr>
          <w:color w:val="000000"/>
          <w:szCs w:val="24"/>
          <w:shd w:val="clear" w:color="auto" w:fill="FFFFFF"/>
        </w:rPr>
        <w:t>А</w:t>
      </w:r>
      <w:r w:rsidRPr="009E5196">
        <w:rPr>
          <w:color w:val="000000"/>
          <w:szCs w:val="24"/>
          <w:shd w:val="clear" w:color="auto" w:fill="FFFFFF"/>
        </w:rPr>
        <w:t>.</w:t>
      </w:r>
      <w:r w:rsidRPr="00ED4B35">
        <w:rPr>
          <w:color w:val="000000"/>
          <w:szCs w:val="24"/>
          <w:shd w:val="clear" w:color="auto" w:fill="FFFFFF"/>
        </w:rPr>
        <w:t>Б</w:t>
      </w:r>
      <w:r w:rsidRPr="009E5196">
        <w:rPr>
          <w:color w:val="000000"/>
          <w:szCs w:val="24"/>
          <w:shd w:val="clear" w:color="auto" w:fill="FFFFFF"/>
        </w:rPr>
        <w:t xml:space="preserve">. </w:t>
      </w:r>
      <w:r w:rsidRPr="00ED4B35">
        <w:rPr>
          <w:color w:val="000000"/>
          <w:szCs w:val="24"/>
          <w:shd w:val="clear" w:color="auto" w:fill="FFFFFF"/>
        </w:rPr>
        <w:t>Давыдов</w:t>
      </w:r>
      <w:r w:rsidRPr="009E5196">
        <w:rPr>
          <w:color w:val="000000"/>
          <w:szCs w:val="24"/>
          <w:shd w:val="clear" w:color="auto" w:fill="FFFFFF"/>
        </w:rPr>
        <w:t xml:space="preserve"> , </w:t>
      </w:r>
      <w:r w:rsidRPr="00ED4B35">
        <w:rPr>
          <w:szCs w:val="24"/>
        </w:rPr>
        <w:t>Б</w:t>
      </w:r>
      <w:r w:rsidRPr="009E5196">
        <w:rPr>
          <w:szCs w:val="24"/>
        </w:rPr>
        <w:t>.</w:t>
      </w:r>
      <w:r w:rsidRPr="00ED4B35">
        <w:rPr>
          <w:szCs w:val="24"/>
        </w:rPr>
        <w:t>А</w:t>
      </w:r>
      <w:r w:rsidRPr="009E5196">
        <w:rPr>
          <w:szCs w:val="24"/>
        </w:rPr>
        <w:t xml:space="preserve">. </w:t>
      </w:r>
      <w:r w:rsidRPr="00ED4B35">
        <w:rPr>
          <w:szCs w:val="24"/>
        </w:rPr>
        <w:t>Аронзон</w:t>
      </w:r>
      <w:r>
        <w:rPr>
          <w:szCs w:val="24"/>
        </w:rPr>
        <w:t xml:space="preserve">, </w:t>
      </w:r>
      <w:r w:rsidR="007E64AA">
        <w:rPr>
          <w:szCs w:val="24"/>
        </w:rPr>
        <w:t xml:space="preserve">Письма в </w:t>
      </w:r>
      <w:r>
        <w:rPr>
          <w:szCs w:val="24"/>
        </w:rPr>
        <w:t xml:space="preserve">ЖЭТФ </w:t>
      </w:r>
      <w:r w:rsidRPr="007E64AA">
        <w:rPr>
          <w:b/>
          <w:szCs w:val="24"/>
        </w:rPr>
        <w:t>100</w:t>
      </w:r>
      <w:r>
        <w:rPr>
          <w:szCs w:val="24"/>
        </w:rPr>
        <w:t xml:space="preserve">, 648 (2014). </w:t>
      </w:r>
    </w:p>
    <w:sectPr w:rsidR="006224BE">
      <w:footerReference w:type="default" r:id="rId10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A" w:rsidRDefault="007C3C1A">
      <w:r>
        <w:separator/>
      </w:r>
    </w:p>
  </w:endnote>
  <w:endnote w:type="continuationSeparator" w:id="0">
    <w:p w:rsidR="007C3C1A" w:rsidRDefault="007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76" w:rsidRDefault="00907876">
    <w:pPr>
      <w:pStyle w:val="Footer"/>
      <w:jc w:val="right"/>
      <w:rPr>
        <w:rStyle w:val="PageNumber"/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A" w:rsidRDefault="007C3C1A">
      <w:r>
        <w:separator/>
      </w:r>
    </w:p>
  </w:footnote>
  <w:footnote w:type="continuationSeparator" w:id="0">
    <w:p w:rsidR="007C3C1A" w:rsidRDefault="007C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047F1"/>
    <w:multiLevelType w:val="singleLevel"/>
    <w:tmpl w:val="75443C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5F"/>
    <w:rsid w:val="00001D0F"/>
    <w:rsid w:val="0003558B"/>
    <w:rsid w:val="00066B3C"/>
    <w:rsid w:val="000A3630"/>
    <w:rsid w:val="000D7E0B"/>
    <w:rsid w:val="000E1514"/>
    <w:rsid w:val="0010248F"/>
    <w:rsid w:val="001C4D15"/>
    <w:rsid w:val="00287512"/>
    <w:rsid w:val="002A3105"/>
    <w:rsid w:val="002E28D0"/>
    <w:rsid w:val="00374B17"/>
    <w:rsid w:val="00404E40"/>
    <w:rsid w:val="004949FF"/>
    <w:rsid w:val="00495644"/>
    <w:rsid w:val="004D70B8"/>
    <w:rsid w:val="004D7C61"/>
    <w:rsid w:val="004D7EA1"/>
    <w:rsid w:val="004E2656"/>
    <w:rsid w:val="005372E5"/>
    <w:rsid w:val="00542C8A"/>
    <w:rsid w:val="006224BE"/>
    <w:rsid w:val="00635BC2"/>
    <w:rsid w:val="006E7F1F"/>
    <w:rsid w:val="00710CB1"/>
    <w:rsid w:val="00730D25"/>
    <w:rsid w:val="00773D5E"/>
    <w:rsid w:val="00775C9F"/>
    <w:rsid w:val="007C15C9"/>
    <w:rsid w:val="007C3C1A"/>
    <w:rsid w:val="007E64AA"/>
    <w:rsid w:val="00840E59"/>
    <w:rsid w:val="0089105D"/>
    <w:rsid w:val="008A0E85"/>
    <w:rsid w:val="008F48A0"/>
    <w:rsid w:val="00907876"/>
    <w:rsid w:val="0092479A"/>
    <w:rsid w:val="00942D75"/>
    <w:rsid w:val="0096036C"/>
    <w:rsid w:val="009E5196"/>
    <w:rsid w:val="00A9275F"/>
    <w:rsid w:val="00AA774D"/>
    <w:rsid w:val="00AC5898"/>
    <w:rsid w:val="00AD7C39"/>
    <w:rsid w:val="00B06489"/>
    <w:rsid w:val="00B2629C"/>
    <w:rsid w:val="00B44141"/>
    <w:rsid w:val="00B56488"/>
    <w:rsid w:val="00B870D9"/>
    <w:rsid w:val="00C66E1C"/>
    <w:rsid w:val="00CC2824"/>
    <w:rsid w:val="00CF39F7"/>
    <w:rsid w:val="00D17D22"/>
    <w:rsid w:val="00DA358E"/>
    <w:rsid w:val="00DE44A0"/>
    <w:rsid w:val="00DF3AAB"/>
    <w:rsid w:val="00E14674"/>
    <w:rsid w:val="00E60D69"/>
    <w:rsid w:val="00F115D4"/>
    <w:rsid w:val="00F3789D"/>
    <w:rsid w:val="00F43085"/>
    <w:rsid w:val="00FA56F6"/>
    <w:rsid w:val="00FC6670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EDED-84AE-4B7F-A45C-95D36AD0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8A"/>
    <w:rPr>
      <w:kern w:val="16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Heading2">
    <w:name w:val="heading 2"/>
    <w:basedOn w:val="Normal"/>
    <w:next w:val="Normal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6036C"/>
    <w:pPr>
      <w:keepNext/>
      <w:spacing w:before="240" w:after="60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лужирный"/>
    <w:rsid w:val="00542C8A"/>
    <w:rPr>
      <w:b/>
      <w:bCs/>
      <w:kern w:val="16"/>
    </w:rPr>
  </w:style>
  <w:style w:type="character" w:customStyle="1" w:styleId="a0">
    <w:name w:val="Курсив"/>
    <w:rsid w:val="00542C8A"/>
    <w:rPr>
      <w:i/>
      <w:kern w:val="16"/>
    </w:rPr>
  </w:style>
  <w:style w:type="character" w:styleId="PageNumber">
    <w:name w:val="page number"/>
    <w:rsid w:val="00542C8A"/>
    <w:rPr>
      <w:kern w:val="2"/>
    </w:rPr>
  </w:style>
  <w:style w:type="character" w:styleId="Hyperlink">
    <w:name w:val="Hyperlink"/>
    <w:rsid w:val="00542C8A"/>
    <w:rPr>
      <w:color w:val="0000FF"/>
      <w:kern w:val="0"/>
      <w:u w:val="single"/>
    </w:rPr>
  </w:style>
  <w:style w:type="paragraph" w:styleId="Footer">
    <w:name w:val="footer"/>
    <w:basedOn w:val="Normal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1">
    <w:name w:val="Авторы"/>
    <w:basedOn w:val="Normal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2">
    <w:name w:val="Организации"/>
    <w:basedOn w:val="Normal"/>
    <w:rsid w:val="00542C8A"/>
    <w:pPr>
      <w:spacing w:before="60" w:after="60"/>
    </w:pPr>
    <w:rPr>
      <w:lang w:val="ru-RU"/>
    </w:rPr>
  </w:style>
  <w:style w:type="paragraph" w:customStyle="1" w:styleId="a3">
    <w:name w:val="Простой текст"/>
    <w:basedOn w:val="Normal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4">
    <w:name w:val="Контакты"/>
    <w:basedOn w:val="a2"/>
    <w:rsid w:val="004949FF"/>
    <w:pPr>
      <w:suppressAutoHyphens/>
    </w:pPr>
    <w:rPr>
      <w:i/>
    </w:rPr>
  </w:style>
  <w:style w:type="paragraph" w:customStyle="1" w:styleId="NumList">
    <w:name w:val="NumList"/>
    <w:basedOn w:val="a3"/>
    <w:rsid w:val="00A9275F"/>
    <w:pPr>
      <w:numPr>
        <w:numId w:val="2"/>
      </w:numPr>
      <w:ind w:left="0" w:firstLine="0"/>
    </w:pPr>
  </w:style>
  <w:style w:type="paragraph" w:customStyle="1" w:styleId="a5">
    <w:name w:val="Отдельная формула"/>
    <w:basedOn w:val="Normal"/>
    <w:rsid w:val="00542C8A"/>
    <w:pPr>
      <w:ind w:left="567"/>
    </w:pPr>
  </w:style>
  <w:style w:type="table" w:styleId="TableGrid">
    <w:name w:val="Table Grid"/>
    <w:basedOn w:val="TableNormal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Ячейка таблицы"/>
    <w:basedOn w:val="a3"/>
    <w:rsid w:val="00542C8A"/>
    <w:pPr>
      <w:ind w:firstLine="0"/>
      <w:jc w:val="center"/>
    </w:pPr>
  </w:style>
  <w:style w:type="paragraph" w:customStyle="1" w:styleId="a7">
    <w:name w:val="Подпись к рисунку"/>
    <w:basedOn w:val="a3"/>
    <w:rsid w:val="00542C8A"/>
    <w:rPr>
      <w:rFonts w:ascii="Arial" w:hAnsi="Arial"/>
      <w:sz w:val="20"/>
      <w:lang w:val="en-US"/>
    </w:rPr>
  </w:style>
  <w:style w:type="paragraph" w:customStyle="1" w:styleId="a8">
    <w:name w:val="Название таблицы"/>
    <w:basedOn w:val="a7"/>
    <w:rsid w:val="00542C8A"/>
    <w:pPr>
      <w:jc w:val="right"/>
    </w:pPr>
  </w:style>
  <w:style w:type="paragraph" w:styleId="Header">
    <w:name w:val="header"/>
    <w:basedOn w:val="Normal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Normal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6036C"/>
  </w:style>
  <w:style w:type="character" w:customStyle="1" w:styleId="Heading3Char">
    <w:name w:val="Heading 3 Char"/>
    <w:link w:val="Heading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Strong">
    <w:name w:val="Strong"/>
    <w:uiPriority w:val="22"/>
    <w:qFormat/>
    <w:rsid w:val="00542C8A"/>
    <w:rPr>
      <w:b/>
      <w:bCs/>
      <w:kern w:val="16"/>
    </w:rPr>
  </w:style>
  <w:style w:type="paragraph" w:styleId="DocumentMap">
    <w:name w:val="Document Map"/>
    <w:basedOn w:val="Normal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Библиография"/>
    <w:basedOn w:val="a3"/>
    <w:rsid w:val="00542C8A"/>
    <w:pPr>
      <w:tabs>
        <w:tab w:val="left" w:pos="397"/>
      </w:tabs>
      <w:ind w:left="397" w:hanging="397"/>
    </w:pPr>
  </w:style>
  <w:style w:type="paragraph" w:styleId="BalloonText">
    <w:name w:val="Balloon Text"/>
    <w:basedOn w:val="Normal"/>
    <w:semiHidden/>
    <w:rsid w:val="000E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aps.org/search/field/author/Dhochak_Kus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sh.aps.org/search/field/author/Aronzon_B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968B-88EB-415F-BB9E-C9BB6F27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по оформлению и представлению тезисов докладов</vt:lpstr>
      <vt:lpstr>Инструкция по оформлению и представлению тезисов докладов</vt:lpstr>
    </vt:vector>
  </TitlesOfParts>
  <Company>Grizli777</Company>
  <LinksUpToDate>false</LinksUpToDate>
  <CharactersWithSpaces>3186</CharactersWithSpaces>
  <SharedDoc>false</SharedDoc>
  <HLinks>
    <vt:vector size="12" baseType="variant"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http://publish.aps.org/search/field/author/Aronzon_B_A</vt:lpwstr>
      </vt:variant>
      <vt:variant>
        <vt:lpwstr/>
      </vt:variant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http://publish.aps.org/search/field/author/Dhochak_Kusum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subject/>
  <dc:creator>WiZaRd</dc:creator>
  <cp:keywords/>
  <cp:lastModifiedBy>Борис Аронзон</cp:lastModifiedBy>
  <cp:revision>2</cp:revision>
  <dcterms:created xsi:type="dcterms:W3CDTF">2015-03-17T09:37:00Z</dcterms:created>
  <dcterms:modified xsi:type="dcterms:W3CDTF">2015-03-17T09:37:00Z</dcterms:modified>
</cp:coreProperties>
</file>